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C" w:rsidRDefault="00D5346C" w:rsidP="00D5346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Torch Lake Township</w:t>
      </w:r>
    </w:p>
    <w:p w:rsidR="00D5346C" w:rsidRDefault="00D5346C" w:rsidP="00D5346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Antrim County, Michigan</w:t>
      </w:r>
    </w:p>
    <w:p w:rsidR="00D5346C" w:rsidRDefault="00460743" w:rsidP="000E7805">
      <w:pPr>
        <w:spacing w:after="0"/>
        <w:rPr>
          <w:rFonts w:ascii="Arial" w:hAnsi="Arial" w:cs="Arial"/>
          <w:sz w:val="28"/>
          <w:szCs w:val="28"/>
        </w:rPr>
      </w:pPr>
      <w:ins w:id="0" w:author="clerk" w:date="2016-02-17T12:45:00Z">
        <w:r>
          <w:rPr>
            <w:rFonts w:ascii="Arial" w:hAnsi="Arial" w:cs="Arial"/>
            <w:sz w:val="28"/>
            <w:szCs w:val="28"/>
          </w:rPr>
          <w:t xml:space="preserve">APPROVED </w:t>
        </w:r>
      </w:ins>
      <w:r w:rsidR="00D5346C">
        <w:rPr>
          <w:rFonts w:ascii="Arial" w:hAnsi="Arial" w:cs="Arial"/>
          <w:sz w:val="28"/>
          <w:szCs w:val="28"/>
        </w:rPr>
        <w:t>Minutes</w:t>
      </w:r>
      <w:r w:rsidR="00002679">
        <w:rPr>
          <w:rFonts w:ascii="Arial" w:hAnsi="Arial" w:cs="Arial"/>
          <w:sz w:val="28"/>
          <w:szCs w:val="28"/>
        </w:rPr>
        <w:t>-</w:t>
      </w:r>
      <w:r w:rsidR="00D5346C">
        <w:rPr>
          <w:rFonts w:ascii="Arial" w:hAnsi="Arial" w:cs="Arial"/>
          <w:sz w:val="28"/>
          <w:szCs w:val="28"/>
        </w:rPr>
        <w:t xml:space="preserve"> Special Board Meeting</w:t>
      </w:r>
      <w:r w:rsidR="000E7805">
        <w:rPr>
          <w:rFonts w:ascii="Arial" w:hAnsi="Arial" w:cs="Arial"/>
          <w:sz w:val="28"/>
          <w:szCs w:val="28"/>
        </w:rPr>
        <w:t xml:space="preserve">, </w:t>
      </w:r>
      <w:r w:rsidR="00002679">
        <w:rPr>
          <w:rFonts w:ascii="Arial" w:hAnsi="Arial" w:cs="Arial"/>
          <w:sz w:val="28"/>
          <w:szCs w:val="28"/>
        </w:rPr>
        <w:t>February 8</w:t>
      </w:r>
      <w:r w:rsidR="00D5346C">
        <w:rPr>
          <w:rFonts w:ascii="Arial" w:hAnsi="Arial" w:cs="Arial"/>
          <w:sz w:val="28"/>
          <w:szCs w:val="28"/>
        </w:rPr>
        <w:t>, 201</w:t>
      </w:r>
      <w:r w:rsidR="00002679">
        <w:rPr>
          <w:rFonts w:ascii="Arial" w:hAnsi="Arial" w:cs="Arial"/>
          <w:sz w:val="28"/>
          <w:szCs w:val="28"/>
        </w:rPr>
        <w:t>6</w:t>
      </w:r>
      <w:ins w:id="1" w:author="clerk" w:date="2016-02-17T12:46:00Z">
        <w:r>
          <w:rPr>
            <w:rFonts w:ascii="Arial" w:hAnsi="Arial" w:cs="Arial"/>
            <w:sz w:val="28"/>
            <w:szCs w:val="28"/>
          </w:rPr>
          <w:t xml:space="preserve"> AS PREPARED 5-0</w:t>
        </w:r>
      </w:ins>
    </w:p>
    <w:p w:rsidR="00D5346C" w:rsidRDefault="00D5346C" w:rsidP="000E78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Services Building</w:t>
      </w:r>
    </w:p>
    <w:p w:rsidR="00D5346C" w:rsidRDefault="00D5346C" w:rsidP="000E78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Present: Martel, Schultz, Amos</w:t>
      </w:r>
      <w:r w:rsidR="00002679">
        <w:rPr>
          <w:rFonts w:ascii="Arial" w:hAnsi="Arial" w:cs="Arial"/>
          <w:sz w:val="28"/>
          <w:szCs w:val="28"/>
        </w:rPr>
        <w:t>, Goossen</w:t>
      </w:r>
    </w:p>
    <w:p w:rsidR="00D5346C" w:rsidRDefault="00002679" w:rsidP="000E78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 Windiate</w:t>
      </w:r>
    </w:p>
    <w:p w:rsidR="00D5346C" w:rsidRDefault="00D5346C" w:rsidP="000E78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Audience: 0</w:t>
      </w:r>
    </w:p>
    <w:p w:rsidR="00002679" w:rsidRDefault="00D5346C" w:rsidP="000E78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Comments: None</w:t>
      </w:r>
    </w:p>
    <w:p w:rsidR="00002679" w:rsidRDefault="00D5346C" w:rsidP="000026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began at </w:t>
      </w:r>
      <w:r w:rsidR="00002679">
        <w:rPr>
          <w:rFonts w:ascii="Arial" w:hAnsi="Arial" w:cs="Arial"/>
          <w:sz w:val="28"/>
          <w:szCs w:val="28"/>
        </w:rPr>
        <w:t>7:01 P</w:t>
      </w:r>
      <w:r>
        <w:rPr>
          <w:rFonts w:ascii="Arial" w:hAnsi="Arial" w:cs="Arial"/>
          <w:sz w:val="28"/>
          <w:szCs w:val="28"/>
        </w:rPr>
        <w:t>M.</w:t>
      </w:r>
    </w:p>
    <w:p w:rsidR="00002679" w:rsidRDefault="00002679" w:rsidP="0000267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Review and discussion of the proposed 2016-17 Budget.</w:t>
      </w:r>
      <w:proofErr w:type="gramEnd"/>
      <w:r>
        <w:rPr>
          <w:rFonts w:ascii="Arial" w:hAnsi="Arial" w:cs="Arial"/>
          <w:sz w:val="28"/>
          <w:szCs w:val="28"/>
        </w:rPr>
        <w:t xml:space="preserve">  The major </w:t>
      </w:r>
      <w:proofErr w:type="gramStart"/>
      <w:r>
        <w:rPr>
          <w:rFonts w:ascii="Arial" w:hAnsi="Arial" w:cs="Arial"/>
          <w:sz w:val="28"/>
          <w:szCs w:val="28"/>
        </w:rPr>
        <w:t>discussion  areas</w:t>
      </w:r>
      <w:proofErr w:type="gramEnd"/>
      <w:r>
        <w:rPr>
          <w:rFonts w:ascii="Arial" w:hAnsi="Arial" w:cs="Arial"/>
          <w:sz w:val="28"/>
          <w:szCs w:val="28"/>
        </w:rPr>
        <w:t xml:space="preserve"> were as follows:</w:t>
      </w:r>
    </w:p>
    <w:p w:rsidR="00002679" w:rsidRDefault="00002679" w:rsidP="000026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Pension costs should be distributed to the various cost centers where they apply to the wages in those areas</w:t>
      </w:r>
    </w:p>
    <w:p w:rsidR="00E96E0F" w:rsidRDefault="00E96E0F" w:rsidP="000026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Heat costs need to be adjusted to reflect the prepaid propane purchase which was done before the heating season.  </w:t>
      </w:r>
    </w:p>
    <w:p w:rsidR="00824038" w:rsidRDefault="00E96E0F" w:rsidP="000026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year around maintenance/ grounds care position was discussed regarding </w:t>
      </w:r>
      <w:r w:rsidR="000E7805">
        <w:rPr>
          <w:rFonts w:ascii="Arial" w:hAnsi="Arial" w:cs="Arial"/>
          <w:sz w:val="28"/>
          <w:szCs w:val="28"/>
        </w:rPr>
        <w:t>wages in relation to other paid duties in the township.</w:t>
      </w:r>
    </w:p>
    <w:p w:rsidR="00824038" w:rsidRDefault="00824038" w:rsidP="000026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proposed to raise the stipend of the Planning Commission Members as follows: Chairman from $125/meeting to $150/meeting, members from $35/meeting to $45/meeting</w:t>
      </w:r>
    </w:p>
    <w:p w:rsidR="00824038" w:rsidRDefault="00E96E0F" w:rsidP="008240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24038">
        <w:rPr>
          <w:rFonts w:ascii="Arial" w:hAnsi="Arial" w:cs="Arial"/>
          <w:sz w:val="28"/>
          <w:szCs w:val="28"/>
        </w:rPr>
        <w:t>It was proposed to raise the stipend of the Zoning Board Members as follows: Chairman from $100/meeting to $125/meeting; Secretary from</w:t>
      </w:r>
      <w:r w:rsidR="004A53DA">
        <w:rPr>
          <w:rFonts w:ascii="Arial" w:hAnsi="Arial" w:cs="Arial"/>
          <w:sz w:val="28"/>
          <w:szCs w:val="28"/>
        </w:rPr>
        <w:t xml:space="preserve"> $125/meeting </w:t>
      </w:r>
      <w:r w:rsidR="00824038">
        <w:rPr>
          <w:rFonts w:ascii="Arial" w:hAnsi="Arial" w:cs="Arial"/>
          <w:sz w:val="28"/>
          <w:szCs w:val="28"/>
        </w:rPr>
        <w:t>to $150</w:t>
      </w:r>
      <w:r w:rsidR="004A53DA">
        <w:rPr>
          <w:rFonts w:ascii="Arial" w:hAnsi="Arial" w:cs="Arial"/>
          <w:sz w:val="28"/>
          <w:szCs w:val="28"/>
        </w:rPr>
        <w:t xml:space="preserve">/meeting; </w:t>
      </w:r>
      <w:r w:rsidR="00824038">
        <w:rPr>
          <w:rFonts w:ascii="Arial" w:hAnsi="Arial" w:cs="Arial"/>
          <w:sz w:val="28"/>
          <w:szCs w:val="28"/>
        </w:rPr>
        <w:t>members from $35/meeting to $45/meeting</w:t>
      </w:r>
    </w:p>
    <w:p w:rsidR="00002679" w:rsidRPr="000E7805" w:rsidRDefault="000E7805" w:rsidP="000E78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Martel announced that there was a personnel issue being added to the Thursday February 11, 2016 Special Board Meeting</w:t>
      </w:r>
    </w:p>
    <w:p w:rsidR="00D5346C" w:rsidRDefault="000E7805" w:rsidP="000026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ended at </w:t>
      </w:r>
      <w:proofErr w:type="gramStart"/>
      <w:r>
        <w:rPr>
          <w:rFonts w:ascii="Arial" w:hAnsi="Arial" w:cs="Arial"/>
          <w:sz w:val="28"/>
          <w:szCs w:val="28"/>
        </w:rPr>
        <w:t>8:1</w:t>
      </w:r>
      <w:r w:rsidR="00D5346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 P</w:t>
      </w:r>
      <w:r w:rsidR="00D5346C">
        <w:rPr>
          <w:rFonts w:ascii="Arial" w:hAnsi="Arial" w:cs="Arial"/>
          <w:sz w:val="28"/>
          <w:szCs w:val="28"/>
        </w:rPr>
        <w:t>M</w:t>
      </w:r>
      <w:proofErr w:type="gramEnd"/>
      <w:r w:rsidR="00D5346C">
        <w:rPr>
          <w:rFonts w:ascii="Arial" w:hAnsi="Arial" w:cs="Arial"/>
          <w:sz w:val="28"/>
          <w:szCs w:val="28"/>
        </w:rPr>
        <w:t>.</w:t>
      </w:r>
    </w:p>
    <w:p w:rsidR="00D5346C" w:rsidRDefault="00D5346C" w:rsidP="00D5346C">
      <w:pPr>
        <w:rPr>
          <w:rFonts w:ascii="Arial" w:hAnsi="Arial" w:cs="Arial"/>
          <w:sz w:val="28"/>
          <w:szCs w:val="28"/>
        </w:rPr>
      </w:pPr>
    </w:p>
    <w:p w:rsidR="00D5346C" w:rsidRDefault="00D5346C" w:rsidP="00D53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minutes are respectfully submitted and are subject to approval at the next regularly scheduled meeting.</w:t>
      </w:r>
    </w:p>
    <w:p w:rsidR="00D5346C" w:rsidRDefault="00D5346C" w:rsidP="00D5346C">
      <w:pPr>
        <w:rPr>
          <w:rFonts w:ascii="Arial" w:hAnsi="Arial" w:cs="Arial"/>
          <w:sz w:val="28"/>
          <w:szCs w:val="28"/>
        </w:rPr>
      </w:pPr>
    </w:p>
    <w:p w:rsidR="00E6204B" w:rsidRDefault="00D5346C">
      <w:r>
        <w:rPr>
          <w:rFonts w:ascii="Arial" w:hAnsi="Arial" w:cs="Arial"/>
          <w:sz w:val="28"/>
          <w:szCs w:val="28"/>
        </w:rPr>
        <w:lastRenderedPageBreak/>
        <w:t xml:space="preserve">Alan A. Martel, Supervisor </w:t>
      </w:r>
    </w:p>
    <w:sectPr w:rsidR="00E6204B" w:rsidSect="000E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05" w:rsidRDefault="000E7805" w:rsidP="000E7805">
      <w:pPr>
        <w:spacing w:after="0" w:line="240" w:lineRule="auto"/>
      </w:pPr>
      <w:r>
        <w:separator/>
      </w:r>
    </w:p>
  </w:endnote>
  <w:endnote w:type="continuationSeparator" w:id="0">
    <w:p w:rsidR="000E7805" w:rsidRDefault="000E7805" w:rsidP="000E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5" w:rsidRDefault="000E7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5" w:rsidRDefault="000E78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5" w:rsidRDefault="000E7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05" w:rsidRDefault="000E7805" w:rsidP="000E7805">
      <w:pPr>
        <w:spacing w:after="0" w:line="240" w:lineRule="auto"/>
      </w:pPr>
      <w:r>
        <w:separator/>
      </w:r>
    </w:p>
  </w:footnote>
  <w:footnote w:type="continuationSeparator" w:id="0">
    <w:p w:rsidR="000E7805" w:rsidRDefault="000E7805" w:rsidP="000E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5" w:rsidRDefault="000E7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5" w:rsidRDefault="000E78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5" w:rsidRDefault="000E7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833"/>
    <w:multiLevelType w:val="hybridMultilevel"/>
    <w:tmpl w:val="422C0FA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5346C"/>
    <w:rsid w:val="00002679"/>
    <w:rsid w:val="000E7805"/>
    <w:rsid w:val="00387F4B"/>
    <w:rsid w:val="00460743"/>
    <w:rsid w:val="004A53DA"/>
    <w:rsid w:val="004F06DD"/>
    <w:rsid w:val="00562922"/>
    <w:rsid w:val="00824038"/>
    <w:rsid w:val="008E671E"/>
    <w:rsid w:val="008E7BDB"/>
    <w:rsid w:val="009C0DF3"/>
    <w:rsid w:val="00C265AC"/>
    <w:rsid w:val="00D5346C"/>
    <w:rsid w:val="00E9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805"/>
  </w:style>
  <w:style w:type="paragraph" w:styleId="Footer">
    <w:name w:val="footer"/>
    <w:basedOn w:val="Normal"/>
    <w:link w:val="FooterChar"/>
    <w:uiPriority w:val="99"/>
    <w:semiHidden/>
    <w:unhideWhenUsed/>
    <w:rsid w:val="000E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A6F2-5E78-4D8E-9C25-B56B4749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supervisors</dc:creator>
  <cp:lastModifiedBy>clerk</cp:lastModifiedBy>
  <cp:revision>3</cp:revision>
  <cp:lastPrinted>2016-02-16T17:53:00Z</cp:lastPrinted>
  <dcterms:created xsi:type="dcterms:W3CDTF">2016-02-16T17:54:00Z</dcterms:created>
  <dcterms:modified xsi:type="dcterms:W3CDTF">2016-02-17T17:46:00Z</dcterms:modified>
</cp:coreProperties>
</file>